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0684A" w:rsidRDefault="00817D66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Elisa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Zhu</w:t>
      </w:r>
      <w:proofErr w:type="spellEnd"/>
    </w:p>
    <w:p w14:paraId="00000002" w14:textId="77777777" w:rsidR="00A0684A" w:rsidRDefault="00817D66">
      <w:pPr>
        <w:spacing w:after="16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 jóvenes de 16 años deberían tener la opción de ejercer sus derechos de libertad de expresión en el ámbito político por medio de la votación.</w:t>
      </w:r>
    </w:p>
    <w:p w14:paraId="00000003" w14:textId="77777777" w:rsidR="00A0684A" w:rsidRDefault="00817D66">
      <w:pPr>
        <w:spacing w:after="16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constitución tiene el deber de reconocer y determinar la edad apropiada para los participantes involucrados en las actividades gubernamentales como votar; tomando en cuenta la evaluación de las circunstancias sociales, capacidades cognitivas, rol social</w:t>
      </w:r>
      <w:r>
        <w:rPr>
          <w:rFonts w:ascii="Times New Roman" w:eastAsia="Times New Roman" w:hAnsi="Times New Roman" w:cs="Times New Roman"/>
          <w:sz w:val="24"/>
          <w:szCs w:val="24"/>
        </w:rPr>
        <w:t>, entre otros factores. De acuerdo a la Fuente Nº3, “Casi la mitad de la población mundial tiene menos de 25 años y en América Latina 156 millones de personas tienen entre 15 y 29 años.”  Las responsabilidades como ciudadanos y los deberes que implican gra</w:t>
      </w:r>
      <w:r>
        <w:rPr>
          <w:rFonts w:ascii="Times New Roman" w:eastAsia="Times New Roman" w:hAnsi="Times New Roman" w:cs="Times New Roman"/>
          <w:sz w:val="24"/>
          <w:szCs w:val="24"/>
        </w:rPr>
        <w:t>n sensatez y madurez que los jóvenes adquieren a la edad de 16 años se deberían tomar en consideración cuando se trata sobre la participación electoral de su país. Según la Fuente Nº1, muchos jóvenes, en la franja de 16 a 18 años, trabajan, se dedican al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uidado familiar, y estudian.  Las capacidades de los jóvenes no son debidamente reconocidas hasta que cumplen los 18 años. El voto en el proceso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democratico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debería estar disponible para los jóvenes de 16 años que tienen interés en expresar sus puntos de 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ista de una manera apropiada. </w:t>
      </w:r>
    </w:p>
    <w:p w14:paraId="00000004" w14:textId="77777777" w:rsidR="00A0684A" w:rsidRDefault="00817D66">
      <w:pPr>
        <w:spacing w:after="16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creencia de que la juventud hoy en día son más propensos a ser influidos por la propaganda política o por las opiniones de sus padres es un mito. Hay que reconocer que, aunque las mentes de los adolescentes no están comple</w:t>
      </w:r>
      <w:r>
        <w:rPr>
          <w:rFonts w:ascii="Times New Roman" w:eastAsia="Times New Roman" w:hAnsi="Times New Roman" w:cs="Times New Roman"/>
          <w:sz w:val="24"/>
          <w:szCs w:val="24"/>
        </w:rPr>
        <w:t>tamente desarrolladas, los jóvenes son razonables y capaces de crear opiniones propias basadas en sus juicios prudentes sobre el entorno y las relaciones en las que crecieron. Según la tabla de Fuente Nº2, aunque la mayoría de los participantes contestaron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  (no sabe, no contesta), muchos sugirieron mejora</w:t>
      </w:r>
      <w:ins w:id="1" w:author="Elizabeth Holland" w:date="2020-10-24T17:08:00Z">
        <w:r>
          <w:rPr>
            <w:rFonts w:ascii="Times New Roman" w:eastAsia="Times New Roman" w:hAnsi="Times New Roman" w:cs="Times New Roman"/>
            <w:sz w:val="24"/>
            <w:szCs w:val="24"/>
          </w:rPr>
          <w:t>r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 en el campo de trabajo y tienen mayor interés en la política. Los jóvenes toman un rol importante en la sociedad. Ellos tienen mejor conocimiento del mundo moderno y varios están mejor informa</w:t>
      </w:r>
      <w:r>
        <w:rPr>
          <w:rFonts w:ascii="Times New Roman" w:eastAsia="Times New Roman" w:hAnsi="Times New Roman" w:cs="Times New Roman"/>
          <w:sz w:val="24"/>
          <w:szCs w:val="24"/>
        </w:rPr>
        <w:t>dos que las generaciones pasadas. De acuerdo a la Fuente Nº1, la Convención sobre los Derechos del Niño (Unicef; 1989) menciona el derecho al sufragio de los adolescentes de 16 y 17 años. Es decir, los muchachos tienen el derecho a ser escuchados, particip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y expresar libremente sus opiniones en asuntos que les interese, como la política. Muchos jóvenes de 16 años reconocen y confían en sus capacidades para tomar decisiones e influir responsablemente en el cambio social. </w:t>
      </w:r>
    </w:p>
    <w:p w14:paraId="00000005" w14:textId="77777777" w:rsidR="00A0684A" w:rsidRDefault="00817D66">
      <w:pPr>
        <w:spacing w:after="160"/>
        <w:ind w:firstLine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idea de ofrecer la oportunidad </w:t>
      </w:r>
      <w:r>
        <w:rPr>
          <w:rFonts w:ascii="Times New Roman" w:eastAsia="Times New Roman" w:hAnsi="Times New Roman" w:cs="Times New Roman"/>
          <w:sz w:val="24"/>
          <w:szCs w:val="24"/>
        </w:rPr>
        <w:t>de votar para los jóvenes no es nada nuevo. De acuerdo a la Fuente Nº1, varios países, como Uruguay, Brasil y partes de Argentina, permiten la participación de los jóvenes de 16 años en las elecciones de figuras municipales. Es decir, ya hay otros países q</w:t>
      </w:r>
      <w:r>
        <w:rPr>
          <w:rFonts w:ascii="Times New Roman" w:eastAsia="Times New Roman" w:hAnsi="Times New Roman" w:cs="Times New Roman"/>
          <w:sz w:val="24"/>
          <w:szCs w:val="24"/>
        </w:rPr>
        <w:t>ue han tomado un cambio radical para mejorar sus sistemas electivos. Según la Fuente Nº 3, el PNUD (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Programa de las Naciones Unidas para el Desarrollo ) organizó en México una reunión con líderes de organizaciones juveniles para promover y fortalecer el pr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otagonismo de los jóvenes. En otras palabras, varios países con gobiernos similares sin regímenes distintos ya están tomando medidas para fortalecer la juventud y crear un entorno razonable y justo para sus ciudadanos.  </w:t>
      </w:r>
    </w:p>
    <w:p w14:paraId="00000006" w14:textId="77777777" w:rsidR="00A0684A" w:rsidRDefault="00817D66">
      <w:pPr>
        <w:spacing w:after="160"/>
        <w:ind w:firstLine="720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Al fin y al cabo, muchos jóvenes ho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y en día están conscientes del mundo político y varios desean tomar parte de las elecciones de figuras municipales para expresar sus puntos de vista adecuadamente. Como he comentado previamente, la juventud reconoce las diversas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responsabilidades que uno o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btiene a la edad de 16 años y, en varios casos, resultan con mejores habilidades cognitivas que </w:t>
      </w:r>
      <w:ins w:id="2" w:author="Elizabeth Holland" w:date="2020-10-24T17:09:00Z"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algunos</w:t>
        </w:r>
      </w:ins>
      <w:del w:id="3" w:author="Elizabeth Holland" w:date="2020-10-24T17:09:00Z"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delText>muchos</w:delText>
        </w:r>
      </w:del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adultos. Reducir la edad de voto a los 16 años proporcionar</w:t>
      </w:r>
      <w:ins w:id="4" w:author="Elizabeth Holland" w:date="2020-10-24T17:10:00Z"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ía</w:t>
        </w:r>
      </w:ins>
      <w:del w:id="5" w:author="Elizabeth Holland" w:date="2020-10-24T17:10:00Z"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delText>a</w:delText>
        </w:r>
      </w:del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un mayor equilibrio electoral y fortalecería la participación de los jóvenes en la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vida democrática. De todo esto se deduce que los jóvenes son capaces de tener una mayor responsabilidad sobre sus selecciones, el derecho a la libertad es un derecho que deben tener todos los que son conscientes de su entorno, y el mundo está aceptando poc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o a poco este cambio. </w:t>
      </w:r>
    </w:p>
    <w:sectPr w:rsidR="00A0684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84A"/>
    <w:rsid w:val="00817D66"/>
    <w:rsid w:val="00A0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29A66E9E-4041-3F4F-9C8C-C1689FAC9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D66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D6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3419</Characters>
  <Application>Microsoft Office Word</Application>
  <DocSecurity>0</DocSecurity>
  <Lines>28</Lines>
  <Paragraphs>8</Paragraphs>
  <ScaleCrop>false</ScaleCrop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Allison Hudgins</cp:lastModifiedBy>
  <cp:revision>2</cp:revision>
  <dcterms:created xsi:type="dcterms:W3CDTF">2020-11-16T16:56:00Z</dcterms:created>
  <dcterms:modified xsi:type="dcterms:W3CDTF">2020-11-16T16:56:00Z</dcterms:modified>
</cp:coreProperties>
</file>